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647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019CAD7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PROGRAMMAZIONE DIDATTICO-EDUCATIVA DI ……………. </w:t>
      </w:r>
    </w:p>
    <w:p w14:paraId="28878D46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CLASSE …….</w:t>
      </w:r>
    </w:p>
    <w:p w14:paraId="734370F2" w14:textId="027A2CA0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 SCOLASTICO  202</w:t>
      </w:r>
      <w:r w:rsidR="00927114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</w:t>
      </w:r>
      <w:r w:rsidR="00927114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</w:p>
    <w:p w14:paraId="7D50EEC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DOCENTE: …………………</w:t>
      </w:r>
    </w:p>
    <w:p w14:paraId="24E5DDC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1790045" w14:textId="77777777" w:rsidR="00572A3B" w:rsidRDefault="00572A3B" w:rsidP="00572A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Analisi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della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situazione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partenza</w:t>
      </w:r>
      <w:proofErr w:type="spellEnd"/>
    </w:p>
    <w:p w14:paraId="3A0C11A9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……. è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n°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femmine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maschi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p w14:paraId="7C0E5BE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n°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stranieri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</w:p>
    <w:p w14:paraId="4DE7BE9F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segnala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n°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ripetenti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n°…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BES…….</w:t>
      </w:r>
    </w:p>
    <w:p w14:paraId="4E88CB94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educativo-disciplinare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Indicare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caratteristiche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specifiche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>)</w:t>
      </w:r>
    </w:p>
    <w:p w14:paraId="70F6C33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socializzazione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è ……………. </w:t>
      </w:r>
    </w:p>
    <w:p w14:paraId="45AC9FCD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7B4E92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L’analisi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eseguita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primo mese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scolastico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delinea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n°…….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fasce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(libera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scelta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n° di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fasce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individuare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suddivisione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</w:rPr>
        <w:t>voti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</w:rPr>
        <w:t>!)</w:t>
      </w:r>
    </w:p>
    <w:tbl>
      <w:tblPr>
        <w:tblW w:w="974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5351"/>
      </w:tblGrid>
      <w:tr w:rsidR="00572A3B" w14:paraId="3473CF28" w14:textId="77777777" w:rsidTr="005547C3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FB6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LIVELLO ALTO</w:t>
            </w:r>
          </w:p>
          <w:p w14:paraId="10955E8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10  )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33EA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                     ALUNNI    N°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6DC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INTERVENTO POTENZIAMENTO</w:t>
            </w:r>
          </w:p>
          <w:p w14:paraId="7C9D2A7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cancellare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ciò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interessa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!)</w:t>
            </w:r>
          </w:p>
        </w:tc>
      </w:tr>
      <w:tr w:rsidR="00572A3B" w14:paraId="481748D1" w14:textId="77777777" w:rsidTr="005547C3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11F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Abilità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eccellenti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,,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</w:p>
          <w:p w14:paraId="5DC101C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ordinato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efficace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assiduo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costruttivo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03D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3E4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Approfondimento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rielaborazione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problematizzazione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07A9D8B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elaborare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ipotesi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soluzione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problemi</w:t>
            </w:r>
            <w:proofErr w:type="spellEnd"/>
          </w:p>
          <w:p w14:paraId="19EC3FB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Affidamento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incarichi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e/o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coordinamento</w:t>
            </w:r>
            <w:proofErr w:type="spellEnd"/>
          </w:p>
          <w:p w14:paraId="1755621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Affinamento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tecniche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le diverse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individuale</w:t>
            </w:r>
            <w:proofErr w:type="spellEnd"/>
          </w:p>
          <w:p w14:paraId="41A1DE6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Coordinamento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ricerche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studio</w:t>
            </w:r>
          </w:p>
          <w:p w14:paraId="79DF116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Impulso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spirito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creativo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7DAA93E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- Problem solving</w:t>
            </w:r>
          </w:p>
          <w:p w14:paraId="13F8BA7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Potenziare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</w:p>
        </w:tc>
      </w:tr>
      <w:tr w:rsidR="00572A3B" w14:paraId="3C13616A" w14:textId="77777777" w:rsidTr="005547C3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59F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vertAlign w:val="superscript"/>
              </w:rPr>
              <w:t>LIVELLO ALTO</w:t>
            </w:r>
          </w:p>
          <w:p w14:paraId="0BF5ED2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vertAlign w:val="superscript"/>
              </w:rPr>
              <w:t>( 9</w:t>
            </w:r>
            <w:proofErr w:type="gramEnd"/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- 8)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5AB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N°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FF4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INTERVENTO POTENZIAMENTO </w:t>
            </w:r>
          </w:p>
        </w:tc>
      </w:tr>
      <w:tr w:rsidR="00572A3B" w14:paraId="308E65D2" w14:textId="77777777" w:rsidTr="005547C3">
        <w:trPr>
          <w:trHeight w:val="19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02A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12AB0CF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471D533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Abilità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sicure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</w:p>
          <w:p w14:paraId="4B0D7B7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ordinato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funzionale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regolare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costante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011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290C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Approfondimento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rielaborazione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problematizzazione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7779C51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Affidamento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incarichi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e/o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coordinamento</w:t>
            </w:r>
            <w:proofErr w:type="spellEnd"/>
          </w:p>
          <w:p w14:paraId="158ADB2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Affinamento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tecniche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le diverse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individuale</w:t>
            </w:r>
            <w:proofErr w:type="spellEnd"/>
          </w:p>
          <w:p w14:paraId="0B06FC5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Ricerche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e/o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gruppo</w:t>
            </w:r>
            <w:proofErr w:type="spellEnd"/>
          </w:p>
          <w:p w14:paraId="260AF81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Impulso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spirito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creativo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0DDC281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- Problem solving</w:t>
            </w:r>
          </w:p>
          <w:p w14:paraId="51FB4B8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Potenziare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</w:p>
        </w:tc>
      </w:tr>
      <w:tr w:rsidR="00572A3B" w14:paraId="2A8A0E03" w14:textId="77777777" w:rsidTr="005547C3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FDF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LIVELLO MEDIO</w:t>
            </w:r>
          </w:p>
          <w:p w14:paraId="28EF839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( 7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D45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ALUNNI N°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754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INTERVENTO CONSOLIDAMENTO</w:t>
            </w:r>
          </w:p>
          <w:p w14:paraId="73D4172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cancellare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ciò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interessa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!)</w:t>
            </w:r>
          </w:p>
        </w:tc>
      </w:tr>
      <w:tr w:rsidR="00572A3B" w14:paraId="7F68A32B" w14:textId="77777777" w:rsidTr="005547C3">
        <w:trPr>
          <w:trHeight w:val="14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5BE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2BF9E24A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2C6B0E0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Buona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preparazione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base, </w:t>
            </w:r>
          </w:p>
          <w:p w14:paraId="2205A73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ordinato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costante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C05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683DC22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244D82F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4CA63E2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20AB6B1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6B38DE3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7FB119D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483A8E0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096677E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  <w:p w14:paraId="3B13CED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C3E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Rinforzo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tecniche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le diverse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individuale</w:t>
            </w:r>
            <w:proofErr w:type="spellEnd"/>
          </w:p>
          <w:p w14:paraId="32F438B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guidate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crescente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difficoltà</w:t>
            </w:r>
            <w:proofErr w:type="spellEnd"/>
          </w:p>
          <w:p w14:paraId="5E2FFA1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Esercitazioni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assimilzione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conoscenze</w:t>
            </w:r>
            <w:proofErr w:type="spellEnd"/>
          </w:p>
          <w:p w14:paraId="7199B3F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Inserimento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gruppi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motivati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</w:p>
          <w:p w14:paraId="30992D3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Assiduo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controllo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dell’apprendimento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frequenti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verifiche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richiami</w:t>
            </w:r>
            <w:proofErr w:type="spellEnd"/>
          </w:p>
        </w:tc>
      </w:tr>
      <w:tr w:rsidR="00572A3B" w14:paraId="14D1137E" w14:textId="77777777" w:rsidTr="005547C3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A30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lastRenderedPageBreak/>
              <w:t>LIVELLO SUFFICIENTE</w:t>
            </w:r>
          </w:p>
          <w:p w14:paraId="39A4226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( 6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C7C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ALUNNI   N°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F3C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INTERVENTO RECUPERO</w:t>
            </w:r>
          </w:p>
          <w:p w14:paraId="05F14AD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cancellare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ciò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interessa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vertAlign w:val="superscript"/>
              </w:rPr>
              <w:t>!)</w:t>
            </w:r>
          </w:p>
        </w:tc>
      </w:tr>
      <w:tr w:rsidR="00572A3B" w14:paraId="4AF9DDF6" w14:textId="77777777" w:rsidTr="005547C3">
        <w:trPr>
          <w:trHeight w:val="1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862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0757E3D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Accettabile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preparazione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base,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incerto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,</w:t>
            </w:r>
          </w:p>
          <w:p w14:paraId="51CCF4B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discontinuo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039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9B8BA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497BE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6233EE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130489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45D45D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4DD89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A7A419A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F338A0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4353F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C6C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Differenziazione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dell’approccio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metodologico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454BD79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Adattamento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tempi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disciplinari</w:t>
            </w:r>
            <w:proofErr w:type="spellEnd"/>
          </w:p>
          <w:p w14:paraId="0999F20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( sotto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docente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o di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compagno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)</w:t>
            </w:r>
          </w:p>
          <w:p w14:paraId="71E7B9C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Diversificazione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adattamento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disciplinari</w:t>
            </w:r>
            <w:proofErr w:type="spellEnd"/>
          </w:p>
          <w:p w14:paraId="61CF1E6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Assiduo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controllo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dell’apprendimento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frequenti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verifiche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richiami</w:t>
            </w:r>
            <w:proofErr w:type="spellEnd"/>
          </w:p>
          <w:p w14:paraId="61CEFD4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Coinvolgimento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gruppo</w:t>
            </w:r>
            <w:proofErr w:type="spellEnd"/>
          </w:p>
          <w:p w14:paraId="5CD8A50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Rinforzo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tecniche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le diverse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individuale</w:t>
            </w:r>
            <w:proofErr w:type="spellEnd"/>
          </w:p>
          <w:p w14:paraId="7E3EE10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Valorizzazione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dell’ordine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precisione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nell’esecuzione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.</w:t>
            </w:r>
          </w:p>
          <w:p w14:paraId="4D4B457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Affidamento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compiti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crescente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difficoltà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5BB5FA7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Gratificazioni</w:t>
            </w:r>
            <w:proofErr w:type="spellEnd"/>
          </w:p>
          <w:p w14:paraId="6F56A58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-----------------------------------------------------------------------------------------------------------------</w:t>
            </w:r>
          </w:p>
          <w:p w14:paraId="6A1A423A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Differenziazione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dell’approccio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metodologico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0C6B9ED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Adattamento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tempi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disciplinari</w:t>
            </w:r>
            <w:proofErr w:type="spellEnd"/>
          </w:p>
          <w:p w14:paraId="17B9439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assistito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( sotto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docente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o di 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compagno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)</w:t>
            </w:r>
          </w:p>
          <w:p w14:paraId="39620AF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Diversificazione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adattamento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disciplinari</w:t>
            </w:r>
            <w:proofErr w:type="spellEnd"/>
          </w:p>
          <w:p w14:paraId="014C425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Assiduo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controllo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dell’apprendimento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frequenti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verifiche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richiami</w:t>
            </w:r>
            <w:proofErr w:type="spellEnd"/>
          </w:p>
          <w:p w14:paraId="6598A59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Coinvolgimento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gruppo</w:t>
            </w:r>
            <w:proofErr w:type="spellEnd"/>
          </w:p>
          <w:p w14:paraId="2C158A5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Rinforzo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tecniche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specifiche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le diverse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fasi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studio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individuale</w:t>
            </w:r>
            <w:proofErr w:type="spellEnd"/>
          </w:p>
          <w:p w14:paraId="516913E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Affidamento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compiti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crescente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difficoltà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14:paraId="472D7F20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Attività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recupero</w:t>
            </w:r>
            <w:proofErr w:type="spellEnd"/>
          </w:p>
          <w:p w14:paraId="3772D248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Gratificazioni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progressi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gradualmente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ottenuti</w:t>
            </w:r>
            <w:proofErr w:type="spellEnd"/>
          </w:p>
        </w:tc>
      </w:tr>
      <w:tr w:rsidR="00572A3B" w14:paraId="3CA109FE" w14:textId="77777777" w:rsidTr="005547C3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FCF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LIVELLO NON SUFFICIENTE</w:t>
            </w:r>
          </w:p>
          <w:p w14:paraId="162A287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(4-5)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0E43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ALUNNI N°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0BCB" w14:textId="77777777" w:rsidR="00572A3B" w:rsidRDefault="00572A3B" w:rsidP="0055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572A3B" w14:paraId="42B9FF65" w14:textId="77777777" w:rsidTr="005547C3">
        <w:trPr>
          <w:trHeight w:val="10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254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vertAlign w:val="superscript"/>
              </w:rPr>
            </w:pPr>
          </w:p>
          <w:p w14:paraId="3EE8C52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Abilità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insicure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difficoltà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nel</w:t>
            </w:r>
            <w:proofErr w:type="spellEnd"/>
          </w:p>
          <w:p w14:paraId="02E03C4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ed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attenzione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discontinui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C10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6949" w14:textId="77777777" w:rsidR="00572A3B" w:rsidRDefault="00572A3B" w:rsidP="00554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14:paraId="7487927D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100BCC96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2FB43DAE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un’attenta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analisi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verifica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d’apprendimento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manifestate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ciascun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in base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capacità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acquisite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procederà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nell’adottare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procedure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d’intervento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finalizzate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rivelare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massime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potenzialità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strategie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didattiche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mirate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manifestano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problematiche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particolari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30AF15F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7EAE286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010C3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Obiettivi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didattici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  </w:t>
      </w:r>
    </w:p>
    <w:p w14:paraId="583D81A6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Considerata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propongono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obiettivi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educativi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didattici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AA3B2F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514A823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Obiettivi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didattici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trasversali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essenziali</w:t>
      </w:r>
      <w:proofErr w:type="spellEnd"/>
    </w:p>
    <w:p w14:paraId="0482FF5D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Osservazione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della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realtà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308B528D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osservare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descrivere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confrontare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6BEAB4CD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cogliere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analogie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differenze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quindi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saper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classificare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627048D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Comprensione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orale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scritta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41E6543D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individuare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in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una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situazione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in un testo, le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informazioni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principali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3C3A78C9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Produzione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orale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scritta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A387B95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Sapersi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esprimere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comprensibile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corretto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53E9BE52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Operatività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49373CA9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portare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termine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 un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nei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tempi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stabiliti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in modo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ordinato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671EF64F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Conoscenza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contenuti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9DC2984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Acquisire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contenuti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fondamentali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delle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singole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discipline.</w:t>
      </w:r>
    </w:p>
    <w:p w14:paraId="7E31673E" w14:textId="77777777" w:rsidR="00572A3B" w:rsidRDefault="00572A3B" w:rsidP="00572A3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di studio.</w:t>
      </w:r>
    </w:p>
    <w:p w14:paraId="4852C1DD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usare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correttamente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9E41D5E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 xml:space="preserve">Saper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organizzare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indicazioni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fornite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schemi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mappe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concettuali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F477013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svolgere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il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autonomo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62A342F8" w14:textId="77777777" w:rsidR="00572A3B" w:rsidRDefault="00572A3B" w:rsidP="00572A3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Saper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individuare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errori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correggerli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C4D1B88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525F86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Competenze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essenziali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trasversali</w:t>
      </w:r>
      <w:proofErr w:type="spellEnd"/>
    </w:p>
    <w:p w14:paraId="3CB7C357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Comprendere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nelle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linee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essenziali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significati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messaggi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verbali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non.</w:t>
      </w:r>
    </w:p>
    <w:p w14:paraId="70CDA95C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Produrre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messaggi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verbali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semplici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comprensibili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1CE71693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Scrivere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testi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semplici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chiari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comprensibili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6859CB75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Cogliere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semplici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relazioni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fra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fatti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fenomeni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57DF4156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Risolvere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semplici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problemi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ADA676C" w14:textId="77777777" w:rsidR="00572A3B" w:rsidRDefault="00572A3B" w:rsidP="00572A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Conoscere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riferire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semplici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contenuti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17BE5249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B6768E6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Obiettivi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apprendimento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9302A1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ns w:id="0" w:author="Giampaola Sanna" w:date="2020-10-22T18:55:00Z"/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obiettivi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apprendimento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individuati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POF,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rispetto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indicazioni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Pubblica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Istruzione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basati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capacità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subire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modificazioni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cui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situazione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esiga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rimodulazione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7CC0CAC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ins w:id="1" w:author="Giampaola Sanna" w:date="2020-10-22T18:55:00Z"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Per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gli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obiettivi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di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apprendimento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si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fa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riferimento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alla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programmazione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d’Istituto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allegata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al</w:t>
        </w:r>
      </w:ins>
      <w:ins w:id="2" w:author="Giampaola Sanna" w:date="2020-10-22T18:56:00Z"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PTOF.</w:t>
        </w:r>
      </w:ins>
    </w:p>
    <w:p w14:paraId="4A0F0B89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3A5392" w14:textId="77777777" w:rsidR="00572A3B" w:rsidDel="00922E33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del w:id="3" w:author="Giampaola Sanna" w:date="2020-10-22T18:56:00Z"/>
          <w:rFonts w:ascii="Calibri" w:eastAsia="Calibri" w:hAnsi="Calibri" w:cs="Calibri"/>
          <w:color w:val="000000"/>
          <w:sz w:val="16"/>
          <w:szCs w:val="16"/>
        </w:rPr>
      </w:pPr>
    </w:p>
    <w:p w14:paraId="5EA4E8D8" w14:textId="77777777" w:rsidR="00572A3B" w:rsidRDefault="00572A3B" w:rsidP="00572A3B">
      <w:pPr>
        <w:pStyle w:val="Titolo4"/>
        <w:spacing w:after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Metodi     </w:t>
      </w:r>
    </w:p>
    <w:p w14:paraId="77859A6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metodologia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didattica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intenderà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largo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frontali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interattive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spiegazioni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realizzate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secondo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approccio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graduale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mirante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valorizzare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l’esperienza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anticipazioni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deduzioni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ipotesi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utilizzata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orientativa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guidata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silenziosa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espressiva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allievi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lettura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voce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dell’insegnante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lavori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forma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individuale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gruppo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avviati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dibattiti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discussioni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guidate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B807B5D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impostazioni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metodologiche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comuni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individuate dal Consiglio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base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esigenze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(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cancellare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voci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che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 xml:space="preserve"> non </w:t>
      </w:r>
      <w:proofErr w:type="spellStart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interessano</w:t>
      </w:r>
      <w:proofErr w:type="spellEnd"/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>!)</w:t>
      </w:r>
    </w:p>
    <w:p w14:paraId="6B099000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Metodologia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: </w:t>
      </w:r>
    </w:p>
    <w:p w14:paraId="68E63B72" w14:textId="77777777" w:rsidR="00572A3B" w:rsidRDefault="00572A3B" w:rsidP="00572A3B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attivare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preconoscenze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valorizzare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esperienze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personali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per dare senso e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significato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ai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nuovi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apprendimenti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63837089" w14:textId="77777777" w:rsidR="00572A3B" w:rsidRDefault="00572A3B" w:rsidP="00572A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favorire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l’esplorazione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scoperta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448115BB" w14:textId="77777777" w:rsidR="00572A3B" w:rsidRDefault="00572A3B" w:rsidP="00572A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incoraggiare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l’apprendimento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collaborativo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; </w:t>
      </w:r>
    </w:p>
    <w:p w14:paraId="272B783C" w14:textId="77777777" w:rsidR="00572A3B" w:rsidRDefault="00572A3B" w:rsidP="00572A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promuovere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consapevolezza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del proprio modo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apprendere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; </w:t>
      </w:r>
    </w:p>
    <w:p w14:paraId="49B04C58" w14:textId="77777777" w:rsidR="00572A3B" w:rsidRDefault="00572A3B" w:rsidP="00572A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attuare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adeguati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nei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riguardi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delle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diversità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0B6DAECD" w14:textId="77777777" w:rsidR="00572A3B" w:rsidRDefault="00572A3B" w:rsidP="00572A3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realizzare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percorsi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in forma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laboratorio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09D7B85B" w14:textId="77777777" w:rsidR="00572A3B" w:rsidRDefault="00572A3B" w:rsidP="00572A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promuovere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l’autovalutazione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33C83248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23DC8F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Strategie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:</w:t>
      </w:r>
    </w:p>
    <w:p w14:paraId="3753E9F9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  <w:u w:val="single"/>
        </w:rPr>
        <w:sectPr w:rsidR="00572A3B">
          <w:headerReference w:type="default" r:id="rId7"/>
          <w:footerReference w:type="default" r:id="rId8"/>
          <w:pgSz w:w="11900" w:h="16840"/>
          <w:pgMar w:top="567" w:right="1134" w:bottom="851" w:left="1134" w:header="708" w:footer="211" w:gutter="0"/>
          <w:pgNumType w:start="1"/>
          <w:cols w:space="720" w:equalWidth="0">
            <w:col w:w="9972"/>
          </w:cols>
        </w:sectPr>
      </w:pPr>
    </w:p>
    <w:p w14:paraId="2943D66A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brainstorming;</w:t>
      </w:r>
    </w:p>
    <w:p w14:paraId="2A857BFF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discussioni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guidate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; </w:t>
      </w:r>
    </w:p>
    <w:p w14:paraId="5DF2B728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lezioni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interattive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stimolo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43696B59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problem solving;</w:t>
      </w:r>
    </w:p>
    <w:p w14:paraId="3E480BCD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cooperative learning; </w:t>
      </w:r>
    </w:p>
    <w:p w14:paraId="6CF98279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induttivo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; </w:t>
      </w:r>
    </w:p>
    <w:p w14:paraId="3B0F5557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metodo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deduttivo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5649CE56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role-play;</w:t>
      </w:r>
    </w:p>
    <w:p w14:paraId="687D8A03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lavoro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gruppo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: di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e/o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eterogenei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33248DF3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lezione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frontale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1C667C98" w14:textId="77777777" w:rsidR="00572A3B" w:rsidRDefault="00572A3B" w:rsidP="00572A3B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laboratoriali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;</w:t>
      </w:r>
    </w:p>
    <w:p w14:paraId="22C69A7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  <w:sectPr w:rsidR="00572A3B">
          <w:type w:val="continuous"/>
          <w:pgSz w:w="11900" w:h="16840"/>
          <w:pgMar w:top="567" w:right="1134" w:bottom="851" w:left="1134" w:header="708" w:footer="211" w:gutter="0"/>
          <w:cols w:num="2" w:space="720" w:equalWidth="0">
            <w:col w:w="4462" w:space="708"/>
            <w:col w:w="4462" w:space="0"/>
          </w:cols>
        </w:sectPr>
      </w:pPr>
    </w:p>
    <w:p w14:paraId="38210A32" w14:textId="77777777" w:rsidR="00572A3B" w:rsidRDefault="00572A3B" w:rsidP="00572A3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tutoraggio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6690EBC4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60B1A29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9B7FD70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2825F18" w14:textId="77777777" w:rsidR="00572A3B" w:rsidRDefault="00572A3B" w:rsidP="00572A3B">
      <w:pPr>
        <w:pStyle w:val="Titolo4"/>
        <w:spacing w:before="0" w:after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Strumenti   </w:t>
      </w:r>
    </w:p>
    <w:p w14:paraId="1E86F868" w14:textId="77777777" w:rsidR="00572A3B" w:rsidRDefault="00572A3B" w:rsidP="00572A3B">
      <w:pPr>
        <w:pStyle w:val="Titolo4"/>
        <w:spacing w:before="0" w:after="120"/>
        <w:ind w:left="0" w:hanging="2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Gli strumenti utilizzati nell’applicazione della didattica saranno:</w:t>
      </w:r>
      <w:r>
        <w:rPr>
          <w:rFonts w:ascii="Calibri" w:eastAsia="Calibri" w:hAnsi="Calibri" w:cs="Calibri"/>
          <w:i/>
          <w:color w:val="FF0000"/>
          <w:sz w:val="22"/>
          <w:szCs w:val="22"/>
          <w:u w:val="single"/>
        </w:rPr>
        <w:t xml:space="preserve"> (cancellare le voci che non interessano!)</w:t>
      </w:r>
    </w:p>
    <w:p w14:paraId="3AF47BB5" w14:textId="77777777" w:rsidR="00572A3B" w:rsidRDefault="00572A3B" w:rsidP="00572A3B">
      <w:pPr>
        <w:pStyle w:val="Titolo4"/>
        <w:numPr>
          <w:ilvl w:val="0"/>
          <w:numId w:val="17"/>
        </w:numPr>
        <w:spacing w:before="0" w:after="0"/>
        <w:ind w:left="0"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>i libri di testo e i libri della biblioteca scolastica;</w:t>
      </w:r>
    </w:p>
    <w:p w14:paraId="503AA4FF" w14:textId="77777777" w:rsidR="00572A3B" w:rsidRDefault="00572A3B" w:rsidP="00572A3B">
      <w:pPr>
        <w:pStyle w:val="Titolo4"/>
        <w:numPr>
          <w:ilvl w:val="0"/>
          <w:numId w:val="17"/>
        </w:numPr>
        <w:spacing w:before="0" w:after="0"/>
        <w:ind w:left="0"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b w:val="0"/>
          <w:sz w:val="20"/>
          <w:szCs w:val="20"/>
        </w:rPr>
        <w:t xml:space="preserve">le schede e/o i materiali predisposti dal docente; </w:t>
      </w:r>
    </w:p>
    <w:p w14:paraId="74D8A718" w14:textId="77777777" w:rsidR="00572A3B" w:rsidRDefault="00572A3B" w:rsidP="00572A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laboratori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multimediali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(aula computer, computer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portatile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videoproiettore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14:paraId="28B97524" w14:textId="77777777" w:rsidR="009A0398" w:rsidRPr="009A0398" w:rsidRDefault="00572A3B" w:rsidP="00572A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mezzi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audiovisivi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(audiocassette, videocassette, CD, diapositive,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fotografie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etc.);</w:t>
      </w:r>
    </w:p>
    <w:p w14:paraId="368F4977" w14:textId="17B2281C" w:rsidR="00572A3B" w:rsidRPr="009A0398" w:rsidRDefault="009A0398" w:rsidP="00572A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20"/>
          <w:szCs w:val="20"/>
        </w:rPr>
      </w:pPr>
      <w:proofErr w:type="spellStart"/>
      <w:r w:rsidRPr="009A0398">
        <w:rPr>
          <w:rFonts w:ascii="Calibri" w:eastAsia="Calibri" w:hAnsi="Calibri" w:cs="Calibri"/>
          <w:color w:val="0070C0"/>
          <w:sz w:val="20"/>
          <w:szCs w:val="20"/>
        </w:rPr>
        <w:t>materiali</w:t>
      </w:r>
      <w:proofErr w:type="spellEnd"/>
      <w:r w:rsidRPr="009A0398">
        <w:rPr>
          <w:rFonts w:ascii="Calibri" w:eastAsia="Calibri" w:hAnsi="Calibri" w:cs="Calibri"/>
          <w:color w:val="0070C0"/>
          <w:sz w:val="20"/>
          <w:szCs w:val="20"/>
        </w:rPr>
        <w:t xml:space="preserve"> </w:t>
      </w:r>
      <w:proofErr w:type="spellStart"/>
      <w:r w:rsidRPr="009A0398">
        <w:rPr>
          <w:rFonts w:ascii="Calibri" w:eastAsia="Calibri" w:hAnsi="Calibri" w:cs="Calibri"/>
          <w:color w:val="0070C0"/>
          <w:sz w:val="20"/>
          <w:szCs w:val="20"/>
        </w:rPr>
        <w:t>prodotti</w:t>
      </w:r>
      <w:proofErr w:type="spellEnd"/>
      <w:r w:rsidRPr="009A0398">
        <w:rPr>
          <w:rFonts w:ascii="Calibri" w:eastAsia="Calibri" w:hAnsi="Calibri" w:cs="Calibri"/>
          <w:color w:val="0070C0"/>
          <w:sz w:val="20"/>
          <w:szCs w:val="20"/>
        </w:rPr>
        <w:t xml:space="preserve"> </w:t>
      </w:r>
      <w:proofErr w:type="spellStart"/>
      <w:r w:rsidRPr="009A0398">
        <w:rPr>
          <w:rFonts w:ascii="Calibri" w:eastAsia="Calibri" w:hAnsi="Calibri" w:cs="Calibri"/>
          <w:color w:val="0070C0"/>
          <w:sz w:val="20"/>
          <w:szCs w:val="20"/>
        </w:rPr>
        <w:t>dagli</w:t>
      </w:r>
      <w:proofErr w:type="spellEnd"/>
      <w:r w:rsidRPr="009A0398">
        <w:rPr>
          <w:rFonts w:ascii="Calibri" w:eastAsia="Calibri" w:hAnsi="Calibri" w:cs="Calibri"/>
          <w:color w:val="0070C0"/>
          <w:sz w:val="20"/>
          <w:szCs w:val="20"/>
        </w:rPr>
        <w:t xml:space="preserve"> </w:t>
      </w:r>
      <w:proofErr w:type="spellStart"/>
      <w:r w:rsidRPr="009A0398">
        <w:rPr>
          <w:rFonts w:ascii="Calibri" w:eastAsia="Calibri" w:hAnsi="Calibri" w:cs="Calibri"/>
          <w:color w:val="0070C0"/>
          <w:sz w:val="20"/>
          <w:szCs w:val="20"/>
        </w:rPr>
        <w:t>insegnanti</w:t>
      </w:r>
      <w:proofErr w:type="spellEnd"/>
    </w:p>
    <w:p w14:paraId="55BA8F46" w14:textId="79008D42" w:rsidR="009A0398" w:rsidRPr="009A0398" w:rsidRDefault="009A0398" w:rsidP="00572A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  <w:sz w:val="20"/>
          <w:szCs w:val="20"/>
        </w:rPr>
      </w:pPr>
      <w:r w:rsidRPr="009A0398">
        <w:rPr>
          <w:rFonts w:ascii="Calibri" w:eastAsia="Calibri" w:hAnsi="Calibri" w:cs="Calibri"/>
          <w:color w:val="0070C0"/>
          <w:sz w:val="20"/>
          <w:szCs w:val="20"/>
        </w:rPr>
        <w:t>YouTube</w:t>
      </w:r>
    </w:p>
    <w:p w14:paraId="32023CEA" w14:textId="77777777" w:rsidR="00572A3B" w:rsidRDefault="00572A3B" w:rsidP="00572A3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visite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uscite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didattiche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completare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approfondire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gli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argomenti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svolti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AE798F4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E3881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Interventi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programmati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(</w:t>
      </w:r>
      <w:proofErr w:type="spellStart"/>
      <w:proofErr w:type="gram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cancellare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o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modificare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voci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che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non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interessano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!)</w:t>
      </w:r>
    </w:p>
    <w:p w14:paraId="50E947E1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L’analisi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verifica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apprendimenti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condurrà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scelta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recupero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consolidamento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potenziamento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specifici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ciascun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alunno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per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gruppo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07754F0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recupero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effettuati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curricolari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l’organizzazione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individualizzate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gruppi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laboratorio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recupero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abilità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trasversali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come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l’ascolto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l’osservazione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D0238A2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Gli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potenziamento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e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consolidamento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effettuati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nell’ambito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uscite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progetti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dal Consiglio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attività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inserite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nell’orario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curricolare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esempio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Progetto………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…..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7943503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Inoltre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impostazioni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metodologiche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personalizzati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individuate dal POF in base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esigenze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669B5CF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070A00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Verifiche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(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cancellare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o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modificare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voci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che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non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interessano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!)</w:t>
      </w:r>
    </w:p>
    <w:p w14:paraId="3BB8714E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verifiche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attuate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modo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sistematico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oggettive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scritte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questionari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etc. I tempi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esecuzione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verifiche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scritte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ad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massimo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2 ore e 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numero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quadrimestre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base alle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necessità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emerse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l’attività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didattica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DDF96B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prove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saranno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finalizzate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valutazione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competenze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acquisite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dall’alunno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attraverso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l’osservazione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comportamenti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“in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itinere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”,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sintesi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al fine,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inoltre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individuare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eventuali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allievi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difficoltà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permettere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l’adozione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interventi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necessari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nell’intento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ridurre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le lacune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evidenza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A62BCB" w14:textId="77777777" w:rsidR="00572A3B" w:rsidRDefault="00572A3B" w:rsidP="00572A3B">
      <w:pPr>
        <w:pStyle w:val="Titolo4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r>
        <w:rPr>
          <w:rFonts w:ascii="Calibri" w:eastAsia="Calibri" w:hAnsi="Calibri" w:cs="Calibri"/>
          <w:sz w:val="22"/>
          <w:szCs w:val="22"/>
          <w:u w:val="single"/>
        </w:rPr>
        <w:t>Valutazione</w:t>
      </w:r>
    </w:p>
    <w:p w14:paraId="02EAFCDE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valutazione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è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integrante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percorso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formativo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obiettivi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prefissati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livello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partenza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dell’allievo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degli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strumenti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disposizione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progressi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inserimento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classe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BF37657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criteri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indicati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valutazione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globale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(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cancellare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le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voci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che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 xml:space="preserve"> non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interessano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  <w:u w:val="single"/>
        </w:rPr>
        <w:t>!)</w:t>
      </w:r>
    </w:p>
    <w:p w14:paraId="160FA919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1"/>
        <w:gridCol w:w="2565"/>
        <w:gridCol w:w="2467"/>
        <w:gridCol w:w="3077"/>
      </w:tblGrid>
      <w:tr w:rsidR="00572A3B" w14:paraId="7945BD47" w14:textId="77777777" w:rsidTr="005547C3">
        <w:trPr>
          <w:trHeight w:val="40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E51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Tipo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0473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Strumenti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verifica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CC2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913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Modalità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valutazione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famiglie</w:t>
            </w:r>
            <w:proofErr w:type="spellEnd"/>
          </w:p>
        </w:tc>
      </w:tr>
      <w:tr w:rsidR="00572A3B" w14:paraId="4D919681" w14:textId="77777777" w:rsidTr="005547C3">
        <w:trPr>
          <w:trHeight w:val="240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511F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formativa</w:t>
            </w:r>
            <w:proofErr w:type="spellEnd"/>
          </w:p>
          <w:p w14:paraId="2CE3BD59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sommativa</w:t>
            </w:r>
            <w:proofErr w:type="spellEnd"/>
          </w:p>
          <w:p w14:paraId="37E3C3D1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individualizzata</w:t>
            </w:r>
            <w:proofErr w:type="spellEnd"/>
          </w:p>
          <w:p w14:paraId="37DC0384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gruppo</w:t>
            </w:r>
            <w:proofErr w:type="spellEnd"/>
          </w:p>
          <w:p w14:paraId="0E7FA996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oggettiva</w:t>
            </w:r>
            <w:proofErr w:type="spellEnd"/>
          </w:p>
          <w:p w14:paraId="52998FAC" w14:textId="77777777" w:rsidR="00572A3B" w:rsidRDefault="00572A3B" w:rsidP="005547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soggettiva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8B74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test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profitto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falso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scelta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multipla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;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integrazione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  <w:p w14:paraId="1CD7D668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questionari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aperti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;</w:t>
            </w:r>
          </w:p>
          <w:p w14:paraId="1F491186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prove intuitive </w:t>
            </w:r>
          </w:p>
          <w:p w14:paraId="51320EEE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relazioni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873A4B8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componimenti</w:t>
            </w:r>
            <w:proofErr w:type="spellEnd"/>
          </w:p>
          <w:p w14:paraId="5782DBAB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sintesi</w:t>
            </w:r>
            <w:proofErr w:type="spellEnd"/>
          </w:p>
          <w:p w14:paraId="52320B22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interrogazioni</w:t>
            </w:r>
            <w:proofErr w:type="spellEnd"/>
          </w:p>
          <w:p w14:paraId="64E1F349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colloqui</w:t>
            </w:r>
            <w:proofErr w:type="spellEnd"/>
          </w:p>
          <w:p w14:paraId="4B3F32DA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esercizi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28EAE49" w14:textId="77777777" w:rsidR="00572A3B" w:rsidRDefault="00572A3B" w:rsidP="005547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soluzione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problemi</w:t>
            </w:r>
            <w:proofErr w:type="spell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FF3C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partenza</w:t>
            </w:r>
            <w:proofErr w:type="spellEnd"/>
          </w:p>
          <w:p w14:paraId="750C7D08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osservazione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progressi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compiuti</w:t>
            </w:r>
            <w:proofErr w:type="spellEnd"/>
          </w:p>
          <w:p w14:paraId="7B258CBF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impegno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partecipazione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A956A81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metodo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lavoro</w:t>
            </w:r>
            <w:proofErr w:type="spellEnd"/>
          </w:p>
          <w:p w14:paraId="0123BF18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autonomia</w:t>
            </w:r>
            <w:proofErr w:type="spellEnd"/>
          </w:p>
          <w:p w14:paraId="5366A23B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controllo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attento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sistematico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svolto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 casa e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36A9936" w14:textId="77777777" w:rsidR="00572A3B" w:rsidRDefault="00572A3B" w:rsidP="005547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competenze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raggiunte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8183" w14:textId="77777777" w:rsidR="00572A3B" w:rsidRDefault="00572A3B" w:rsidP="005547C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colloqui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individuali</w:t>
            </w:r>
            <w:proofErr w:type="spellEnd"/>
          </w:p>
          <w:p w14:paraId="356950B6" w14:textId="77777777" w:rsidR="00572A3B" w:rsidRDefault="00572A3B" w:rsidP="005547C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colloqui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generali</w:t>
            </w:r>
            <w:proofErr w:type="spellEnd"/>
          </w:p>
          <w:p w14:paraId="244A32F5" w14:textId="77777777" w:rsidR="00572A3B" w:rsidRDefault="00572A3B" w:rsidP="005547C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comunicazione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libretto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giustificazioni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prove</w:t>
            </w:r>
          </w:p>
        </w:tc>
      </w:tr>
    </w:tbl>
    <w:p w14:paraId="6547A0DD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F31B80" w14:textId="77777777" w:rsidR="00572A3B" w:rsidRDefault="00572A3B" w:rsidP="00572A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00" w:after="100"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GRIGLIA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delle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VALUTAZIONI</w:t>
      </w:r>
    </w:p>
    <w:p w14:paraId="1472AF7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410"/>
      </w:tblGrid>
      <w:tr w:rsidR="00572A3B" w14:paraId="2AC5BC6E" w14:textId="77777777" w:rsidTr="005547C3">
        <w:trPr>
          <w:trHeight w:val="3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304" w:type="dxa"/>
              <w:bottom w:w="80" w:type="dxa"/>
              <w:right w:w="80" w:type="dxa"/>
            </w:tcMar>
          </w:tcPr>
          <w:p w14:paraId="0EC2BB1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  <w:tab w:val="left" w:pos="1205"/>
                <w:tab w:val="left" w:pos="1913"/>
                <w:tab w:val="left" w:pos="2620"/>
                <w:tab w:val="left" w:pos="3328"/>
                <w:tab w:val="left" w:pos="4035"/>
                <w:tab w:val="left" w:pos="4743"/>
                <w:tab w:val="left" w:pos="5450"/>
                <w:tab w:val="left" w:pos="6158"/>
                <w:tab w:val="left" w:pos="6865"/>
                <w:tab w:val="left" w:pos="7573"/>
                <w:tab w:val="left" w:pos="8280"/>
                <w:tab w:val="left" w:pos="8988"/>
                <w:tab w:val="left" w:pos="91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Descrittori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livello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apprendimento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F8FCD5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25"/>
                <w:tab w:val="left" w:pos="2133"/>
                <w:tab w:val="left" w:pos="2840"/>
                <w:tab w:val="left" w:pos="3548"/>
                <w:tab w:val="left" w:pos="4255"/>
                <w:tab w:val="left" w:pos="4963"/>
                <w:tab w:val="left" w:pos="5670"/>
                <w:tab w:val="left" w:pos="6378"/>
                <w:tab w:val="left" w:pos="7085"/>
                <w:tab w:val="left" w:pos="7793"/>
                <w:tab w:val="left" w:pos="8500"/>
                <w:tab w:val="left" w:pos="91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Voto</w:t>
            </w:r>
          </w:p>
        </w:tc>
      </w:tr>
      <w:tr w:rsidR="00572A3B" w14:paraId="54CCB585" w14:textId="77777777" w:rsidTr="005547C3">
        <w:trPr>
          <w:trHeight w:val="16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7EDA8D6A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ampie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particolarmente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approfondite</w:t>
            </w:r>
            <w:proofErr w:type="spellEnd"/>
          </w:p>
          <w:p w14:paraId="21702A53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analisi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precisa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pertinente</w:t>
            </w:r>
            <w:proofErr w:type="spellEnd"/>
          </w:p>
          <w:p w14:paraId="67146DB8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relative alle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varie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discipline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nuove</w:t>
            </w:r>
            <w:proofErr w:type="spellEnd"/>
          </w:p>
          <w:p w14:paraId="15C21532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rigorosa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ricca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ben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articolata</w:t>
            </w:r>
            <w:proofErr w:type="spellEnd"/>
          </w:p>
          <w:p w14:paraId="51B3E17A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sintesi</w:t>
            </w:r>
            <w:proofErr w:type="spellEnd"/>
          </w:p>
          <w:p w14:paraId="7CDDD5A4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Rielaborazione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creativa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originale</w:t>
            </w:r>
            <w:proofErr w:type="spellEnd"/>
          </w:p>
          <w:p w14:paraId="6559E9FD" w14:textId="77777777" w:rsidR="00572A3B" w:rsidRDefault="00572A3B" w:rsidP="005547C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sintesi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appropriata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spunti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creativi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originali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572810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25"/>
                <w:tab w:val="left" w:pos="2133"/>
                <w:tab w:val="left" w:pos="2840"/>
                <w:tab w:val="left" w:pos="3548"/>
                <w:tab w:val="left" w:pos="4255"/>
                <w:tab w:val="left" w:pos="4963"/>
                <w:tab w:val="left" w:pos="5670"/>
                <w:tab w:val="left" w:pos="6378"/>
                <w:tab w:val="left" w:pos="7085"/>
                <w:tab w:val="left" w:pos="7793"/>
                <w:tab w:val="left" w:pos="8500"/>
                <w:tab w:val="left" w:pos="9132"/>
              </w:tabs>
              <w:spacing w:before="120" w:line="197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72A3B" w14:paraId="1B1E750B" w14:textId="77777777" w:rsidTr="005547C3">
        <w:trPr>
          <w:trHeight w:val="8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4C5C9033" w14:textId="77777777" w:rsidR="00572A3B" w:rsidRDefault="00572A3B" w:rsidP="005547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complete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approfondite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analisi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precisa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puntuale</w:t>
            </w:r>
            <w:proofErr w:type="spellEnd"/>
          </w:p>
          <w:p w14:paraId="1614C90D" w14:textId="77777777" w:rsidR="00572A3B" w:rsidRDefault="00572A3B" w:rsidP="005547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nuove</w:t>
            </w:r>
            <w:proofErr w:type="spellEnd"/>
          </w:p>
          <w:p w14:paraId="3671A701" w14:textId="77777777" w:rsidR="00572A3B" w:rsidRDefault="00572A3B" w:rsidP="005547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chiara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ben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articolata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organizzazione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acquisite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9C7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72A3B" w14:paraId="0C425CD4" w14:textId="77777777" w:rsidTr="005547C3">
        <w:trPr>
          <w:trHeight w:val="10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7A7CE03D" w14:textId="77777777" w:rsidR="00572A3B" w:rsidRDefault="00572A3B" w:rsidP="00554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complete</w:t>
            </w:r>
          </w:p>
          <w:p w14:paraId="23B37BAC" w14:textId="77777777" w:rsidR="00572A3B" w:rsidRDefault="00572A3B" w:rsidP="00554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precisa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sicura</w:t>
            </w:r>
            <w:proofErr w:type="spellEnd"/>
          </w:p>
          <w:p w14:paraId="379C4489" w14:textId="77777777" w:rsidR="00572A3B" w:rsidRDefault="00572A3B" w:rsidP="00554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via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più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complesse</w:t>
            </w:r>
            <w:proofErr w:type="spellEnd"/>
          </w:p>
          <w:p w14:paraId="00FE0774" w14:textId="77777777" w:rsidR="00572A3B" w:rsidRDefault="00572A3B" w:rsidP="00554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chiara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precisa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articolata</w:t>
            </w:r>
            <w:proofErr w:type="spellEnd"/>
          </w:p>
          <w:p w14:paraId="2C708BCA" w14:textId="77777777" w:rsidR="00572A3B" w:rsidRDefault="00572A3B" w:rsidP="00554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sintesi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appropriata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830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572A3B" w14:paraId="559CB575" w14:textId="77777777" w:rsidTr="005547C3">
        <w:trPr>
          <w:trHeight w:val="12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68EFF293" w14:textId="77777777" w:rsidR="00572A3B" w:rsidRDefault="00572A3B" w:rsidP="0055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Conoscenza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nuclei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fondamentali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discipline</w:t>
            </w:r>
          </w:p>
          <w:p w14:paraId="5839EF22" w14:textId="77777777" w:rsidR="00572A3B" w:rsidRDefault="00572A3B" w:rsidP="0055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analisi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puntuali</w:t>
            </w:r>
            <w:proofErr w:type="spellEnd"/>
          </w:p>
          <w:p w14:paraId="4197BD40" w14:textId="77777777" w:rsidR="00572A3B" w:rsidRDefault="00572A3B" w:rsidP="0055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sostanzialmente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sicura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semplici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note</w:t>
            </w:r>
          </w:p>
          <w:p w14:paraId="7544082E" w14:textId="77777777" w:rsidR="00572A3B" w:rsidRDefault="00572A3B" w:rsidP="0055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chiara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abbastanza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precisa</w:t>
            </w:r>
            <w:proofErr w:type="spellEnd"/>
          </w:p>
          <w:p w14:paraId="4DFAB4F0" w14:textId="77777777" w:rsidR="00572A3B" w:rsidRDefault="00572A3B" w:rsidP="005547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sintesi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parziale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spunti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critici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282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572A3B" w14:paraId="6E3ECB0A" w14:textId="77777777" w:rsidTr="005547C3">
        <w:trPr>
          <w:trHeight w:val="8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77EA352C" w14:textId="77777777" w:rsidR="00572A3B" w:rsidRDefault="00572A3B" w:rsidP="005547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essenziale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</w:p>
          <w:p w14:paraId="6F06D9DC" w14:textId="77777777" w:rsidR="00572A3B" w:rsidRDefault="00572A3B" w:rsidP="005547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analisi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elementari</w:t>
            </w:r>
            <w:proofErr w:type="spellEnd"/>
          </w:p>
          <w:p w14:paraId="74E0B6F1" w14:textId="77777777" w:rsidR="00572A3B" w:rsidRDefault="00572A3B" w:rsidP="005547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senza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errori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situazioni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semplici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note</w:t>
            </w:r>
          </w:p>
          <w:p w14:paraId="6BD73CA6" w14:textId="77777777" w:rsidR="00572A3B" w:rsidRDefault="00572A3B" w:rsidP="005547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 forma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sostanzialmente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ordinata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seppur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guidata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AB4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572A3B" w14:paraId="693ECC49" w14:textId="77777777" w:rsidTr="005547C3">
        <w:trPr>
          <w:trHeight w:val="8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7A003A90" w14:textId="77777777" w:rsidR="00572A3B" w:rsidRDefault="00572A3B" w:rsidP="005547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parziale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</w:p>
          <w:p w14:paraId="75D390EF" w14:textId="77777777" w:rsidR="00572A3B" w:rsidRDefault="00572A3B" w:rsidP="005547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limitata</w:t>
            </w:r>
            <w:proofErr w:type="spellEnd"/>
          </w:p>
          <w:p w14:paraId="506C0CF2" w14:textId="77777777" w:rsidR="00572A3B" w:rsidRDefault="00572A3B" w:rsidP="005547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Scarsa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apprese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</w:p>
          <w:p w14:paraId="5C397DF3" w14:textId="77777777" w:rsidR="00572A3B" w:rsidRDefault="00572A3B" w:rsidP="005547C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imprecisa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e/o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ripetitiva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povertà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lessicale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AB8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572A3B" w14:paraId="5A2BC4BE" w14:textId="77777777" w:rsidTr="005547C3">
        <w:trPr>
          <w:trHeight w:val="80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4" w:type="dxa"/>
              <w:bottom w:w="80" w:type="dxa"/>
              <w:right w:w="80" w:type="dxa"/>
            </w:tcMar>
          </w:tcPr>
          <w:p w14:paraId="292FEFBA" w14:textId="77777777" w:rsidR="00572A3B" w:rsidRDefault="00572A3B" w:rsidP="0055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lacunosa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contenuti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minimi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Capacità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comprensione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scarsa</w:t>
            </w:r>
            <w:proofErr w:type="spellEnd"/>
          </w:p>
          <w:p w14:paraId="2F0C78EE" w14:textId="77777777" w:rsidR="00572A3B" w:rsidRDefault="00572A3B" w:rsidP="00554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Scarsa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applicazione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conoscenze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disciplinari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con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errori-Esposizione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gravemente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scorretta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frammentata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confusa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povertà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lessicale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0B7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32"/>
              </w:tabs>
              <w:spacing w:before="120" w:line="197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14:paraId="5C278CEE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456737B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63A0286" w14:textId="4819B463" w:rsidR="002B6BEF" w:rsidRDefault="002B6BEF" w:rsidP="002B6B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 w:rsidRPr="009A0398">
        <w:rPr>
          <w:rFonts w:ascii="Calibri" w:eastAsia="Calibri" w:hAnsi="Calibri" w:cs="Calibri"/>
          <w:b/>
          <w:color w:val="0070C0"/>
          <w:sz w:val="22"/>
          <w:szCs w:val="22"/>
        </w:rPr>
        <w:t xml:space="preserve">9. </w:t>
      </w:r>
      <w:proofErr w:type="spellStart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Piattaforme</w:t>
      </w:r>
      <w:proofErr w:type="spellEnd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, </w:t>
      </w:r>
      <w:proofErr w:type="spellStart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strumenti</w:t>
      </w:r>
      <w:proofErr w:type="spellEnd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 e </w:t>
      </w:r>
      <w:proofErr w:type="spellStart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canali</w:t>
      </w:r>
      <w:proofErr w:type="spellEnd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 di </w:t>
      </w:r>
      <w:proofErr w:type="spellStart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comunicazione</w:t>
      </w:r>
      <w:proofErr w:type="spellEnd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 xml:space="preserve"> </w:t>
      </w:r>
      <w:proofErr w:type="spellStart"/>
      <w:r w:rsidRPr="009A0398"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utilizzati</w:t>
      </w:r>
      <w:proofErr w:type="spellEnd"/>
    </w:p>
    <w:tbl>
      <w:tblPr>
        <w:tblW w:w="8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0"/>
      </w:tblGrid>
      <w:tr w:rsidR="009A0398" w:rsidRPr="009A0398" w14:paraId="495EBCEC" w14:textId="77777777" w:rsidTr="00EB4A46">
        <w:trPr>
          <w:tblCellSpacing w:w="0" w:type="dxa"/>
        </w:trPr>
        <w:tc>
          <w:tcPr>
            <w:tcW w:w="8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2A53" w14:textId="77777777" w:rsidR="00EB4A46" w:rsidRDefault="00EB4A46" w:rsidP="002B6BEF">
            <w:pPr>
              <w:widowControl w:val="0"/>
              <w:spacing w:line="240" w:lineRule="auto"/>
              <w:ind w:leftChars="0" w:left="0" w:firstLineChars="0" w:firstLine="0"/>
              <w:rPr>
                <w:color w:val="0070C0"/>
                <w:lang w:eastAsia="it-IT"/>
              </w:rPr>
            </w:pPr>
          </w:p>
          <w:p w14:paraId="07FBF25B" w14:textId="07074066" w:rsidR="002B6BEF" w:rsidRPr="009A0398" w:rsidRDefault="002B6BEF" w:rsidP="002B6BEF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color w:val="0070C0"/>
                <w:lang w:eastAsia="it-IT"/>
              </w:rPr>
              <w:t>[ ]</w:t>
            </w:r>
            <w:proofErr w:type="gramEnd"/>
            <w:r w:rsidRPr="009A0398">
              <w:rPr>
                <w:color w:val="0070C0"/>
                <w:lang w:eastAsia="it-IT"/>
              </w:rPr>
              <w:t xml:space="preserve"> </w:t>
            </w:r>
            <w:r w:rsidRPr="009A0398">
              <w:rPr>
                <w:rFonts w:ascii="Calibri" w:eastAsia="Calibri" w:hAnsi="Calibri" w:cs="Calibri"/>
                <w:color w:val="0070C0"/>
              </w:rPr>
              <w:t>Axios (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strumento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obbligatorio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>)</w:t>
            </w:r>
          </w:p>
          <w:p w14:paraId="678D373E" w14:textId="77777777" w:rsidR="002B6BEF" w:rsidRPr="009A0398" w:rsidRDefault="002B6BEF" w:rsidP="002B6BEF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9A0398">
              <w:rPr>
                <w:rFonts w:ascii="Calibri" w:eastAsia="Calibri" w:hAnsi="Calibri" w:cs="Calibri"/>
                <w:color w:val="FF0000"/>
              </w:rPr>
              <w:t>Piattaforma</w:t>
            </w:r>
            <w:proofErr w:type="spellEnd"/>
            <w:r w:rsidRPr="009A0398">
              <w:rPr>
                <w:rFonts w:ascii="Calibri" w:eastAsia="Calibri" w:hAnsi="Calibri" w:cs="Calibri"/>
                <w:color w:val="FF0000"/>
              </w:rPr>
              <w:t xml:space="preserve"> </w:t>
            </w:r>
            <w:proofErr w:type="spellStart"/>
            <w:r w:rsidRPr="009A0398">
              <w:rPr>
                <w:rFonts w:ascii="Calibri" w:eastAsia="Calibri" w:hAnsi="Calibri" w:cs="Calibri"/>
                <w:color w:val="FF0000"/>
              </w:rPr>
              <w:t>Collabora</w:t>
            </w:r>
            <w:proofErr w:type="spellEnd"/>
          </w:p>
          <w:p w14:paraId="2F8D297B" w14:textId="77777777" w:rsidR="002B6BEF" w:rsidRPr="009A0398" w:rsidRDefault="002B6BEF" w:rsidP="002B6BEF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  E-mail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istituzionale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> </w:t>
            </w:r>
          </w:p>
          <w:p w14:paraId="15DD1A9B" w14:textId="77777777" w:rsidR="009A0398" w:rsidRPr="009A0398" w:rsidRDefault="002B6BEF" w:rsidP="009A0398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 App G-Suite</w:t>
            </w:r>
          </w:p>
          <w:p w14:paraId="7ED992F6" w14:textId="6791F451" w:rsidR="009A0398" w:rsidRPr="009A0398" w:rsidRDefault="002B6BEF" w:rsidP="009A0398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 Meet (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Lezioni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 in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videoconferenza</w:t>
            </w:r>
            <w:proofErr w:type="spellEnd"/>
            <w:r w:rsidR="009A0398" w:rsidRPr="009A0398">
              <w:rPr>
                <w:rFonts w:ascii="Calibri" w:eastAsia="Calibri" w:hAnsi="Calibri" w:cs="Calibri"/>
                <w:color w:val="0070C0"/>
              </w:rPr>
              <w:t>)</w:t>
            </w:r>
          </w:p>
          <w:p w14:paraId="64DE25B5" w14:textId="6556C11B" w:rsidR="009A0398" w:rsidRPr="009A0398" w:rsidRDefault="002B6BEF" w:rsidP="009A0398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 Google Classroom (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Classe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virtuale</w:t>
            </w:r>
            <w:proofErr w:type="spellEnd"/>
            <w:r w:rsidR="009A0398" w:rsidRPr="009A0398">
              <w:rPr>
                <w:rFonts w:ascii="Calibri" w:eastAsia="Calibri" w:hAnsi="Calibri" w:cs="Calibri"/>
                <w:color w:val="0070C0"/>
              </w:rPr>
              <w:t>)</w:t>
            </w:r>
          </w:p>
          <w:p w14:paraId="0B1AE771" w14:textId="406E5C77" w:rsidR="002B6BEF" w:rsidRPr="009A0398" w:rsidRDefault="002B6BEF" w:rsidP="009A0398">
            <w:pPr>
              <w:widowControl w:val="0"/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70C0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 xml:space="preserve"> 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Applicazioni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 di Google (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Documenti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,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Presentazioni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,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Moduli,Fogli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 xml:space="preserve">, </w:t>
            </w:r>
            <w:proofErr w:type="spellStart"/>
            <w:r w:rsidRPr="009A0398">
              <w:rPr>
                <w:rFonts w:ascii="Calibri" w:eastAsia="Calibri" w:hAnsi="Calibri" w:cs="Calibri"/>
                <w:color w:val="0070C0"/>
              </w:rPr>
              <w:t>Jamboard</w:t>
            </w:r>
            <w:proofErr w:type="spellEnd"/>
            <w:r w:rsidRPr="009A0398">
              <w:rPr>
                <w:rFonts w:ascii="Calibri" w:eastAsia="Calibri" w:hAnsi="Calibri" w:cs="Calibri"/>
                <w:color w:val="0070C0"/>
              </w:rPr>
              <w:t>)</w:t>
            </w:r>
          </w:p>
          <w:p w14:paraId="222D92A0" w14:textId="77777777" w:rsidR="002B6BEF" w:rsidRPr="009A0398" w:rsidRDefault="002B6BEF" w:rsidP="009A0398">
            <w:pPr>
              <w:widowControl w:val="0"/>
              <w:spacing w:line="240" w:lineRule="auto"/>
              <w:ind w:leftChars="0" w:left="0" w:firstLineChars="0" w:firstLine="0"/>
              <w:rPr>
                <w:color w:val="0070C0"/>
                <w:lang w:eastAsia="it-IT"/>
              </w:rPr>
            </w:pPr>
            <w:proofErr w:type="gramStart"/>
            <w:r w:rsidRPr="009A0398">
              <w:rPr>
                <w:rFonts w:ascii="Calibri" w:eastAsia="Calibri" w:hAnsi="Calibri" w:cs="Calibri"/>
                <w:color w:val="0070C0"/>
              </w:rPr>
              <w:t>[ ]</w:t>
            </w:r>
            <w:proofErr w:type="gramEnd"/>
            <w:r w:rsidRPr="009A0398">
              <w:rPr>
                <w:rFonts w:ascii="Calibri" w:eastAsia="Calibri" w:hAnsi="Calibri" w:cs="Calibri"/>
                <w:color w:val="0070C0"/>
              </w:rPr>
              <w:t>  Altro __________________________</w:t>
            </w:r>
          </w:p>
        </w:tc>
      </w:tr>
    </w:tbl>
    <w:p w14:paraId="50DE7CD5" w14:textId="77777777" w:rsidR="002B6BEF" w:rsidRDefault="002B6BEF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54C46C2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3A435ED0" w14:textId="5E7DDE2C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Elenco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delle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Unità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Apprendimento</w:t>
      </w:r>
      <w:proofErr w:type="spellEnd"/>
      <w:r w:rsidR="00B641C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 </w:t>
      </w:r>
      <w:proofErr w:type="gramStart"/>
      <w:r w:rsidR="00B641C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 </w:t>
      </w:r>
      <w:r w:rsidRPr="00B641C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641C4" w:rsidRPr="00B641C4">
        <w:rPr>
          <w:rFonts w:ascii="Calibri" w:eastAsia="Calibri" w:hAnsi="Calibri" w:cs="Calibri"/>
          <w:b/>
          <w:color w:val="000000"/>
          <w:sz w:val="22"/>
          <w:szCs w:val="22"/>
        </w:rPr>
        <w:t>(</w:t>
      </w:r>
      <w:proofErr w:type="gramEnd"/>
      <w:r w:rsidR="00B641C4" w:rsidRPr="00B641C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>comprese</w:t>
      </w:r>
      <w:proofErr w:type="spellEnd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 xml:space="preserve"> quelle di </w:t>
      </w:r>
      <w:proofErr w:type="spellStart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>educazione</w:t>
      </w:r>
      <w:proofErr w:type="spellEnd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proofErr w:type="spellStart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>civica</w:t>
      </w:r>
      <w:proofErr w:type="spellEnd"/>
      <w:r w:rsidR="00B641C4" w:rsidRPr="00B641C4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B641C4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45991F57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1E5414EA" w14:textId="77777777" w:rsidR="00572A3B" w:rsidRDefault="00572A3B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6" w:type="dxa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2333"/>
        <w:gridCol w:w="4582"/>
        <w:gridCol w:w="2515"/>
      </w:tblGrid>
      <w:tr w:rsidR="00572A3B" w14:paraId="23821C70" w14:textId="77777777" w:rsidTr="005547C3">
        <w:trPr>
          <w:trHeight w:val="48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135A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A1BF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UNITA’ DI APPRENDIMENTO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BC6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B36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Tempi di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attuazione</w:t>
            </w:r>
            <w:proofErr w:type="spellEnd"/>
          </w:p>
        </w:tc>
      </w:tr>
      <w:tr w:rsidR="00572A3B" w14:paraId="2A65EA29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C53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72C1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56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E319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A3B" w14:paraId="469E49A5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E39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D046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050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406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A3B" w14:paraId="1CA59B8A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0872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DE8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7DBD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AB4E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A3B" w14:paraId="7BD90EB0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CC8F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521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AC9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6A4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A3B" w14:paraId="1EAE6E62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8187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012B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A26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B30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A3B" w14:paraId="192B9231" w14:textId="77777777" w:rsidTr="005547C3">
        <w:trPr>
          <w:trHeight w:val="24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557C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2C2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66D4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8F55" w14:textId="77777777" w:rsidR="00572A3B" w:rsidRDefault="00572A3B" w:rsidP="00554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79411E8" w14:textId="77777777" w:rsidR="00572A3B" w:rsidRDefault="00572A3B" w:rsidP="00572A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8B2298D" w14:textId="77777777" w:rsidR="00F038B1" w:rsidRDefault="00B641C4" w:rsidP="00572A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572A3B">
        <w:rPr>
          <w:rFonts w:ascii="Calibri" w:eastAsia="Calibri" w:hAnsi="Calibri" w:cs="Calibri"/>
          <w:b/>
          <w:color w:val="000000"/>
          <w:sz w:val="22"/>
          <w:szCs w:val="22"/>
        </w:rPr>
        <w:t xml:space="preserve">l </w:t>
      </w:r>
      <w:proofErr w:type="spellStart"/>
      <w:r w:rsidR="00572A3B">
        <w:rPr>
          <w:rFonts w:ascii="Calibri" w:eastAsia="Calibri" w:hAnsi="Calibri" w:cs="Calibri"/>
          <w:b/>
          <w:color w:val="000000"/>
          <w:sz w:val="22"/>
          <w:szCs w:val="22"/>
        </w:rPr>
        <w:t>Docente</w:t>
      </w:r>
      <w:proofErr w:type="spellEnd"/>
    </w:p>
    <w:p w14:paraId="6BD3BD5A" w14:textId="0F6E3AEA" w:rsidR="00572A3B" w:rsidRDefault="00572A3B" w:rsidP="00EB4A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</w:t>
      </w:r>
    </w:p>
    <w:sectPr w:rsidR="00572A3B">
      <w:type w:val="continuous"/>
      <w:pgSz w:w="11900" w:h="16840"/>
      <w:pgMar w:top="567" w:right="1134" w:bottom="1702" w:left="1134" w:header="708" w:footer="211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330D" w14:textId="77777777" w:rsidR="005B6603" w:rsidRDefault="008D662B">
      <w:pPr>
        <w:spacing w:line="240" w:lineRule="auto"/>
        <w:ind w:left="0" w:hanging="2"/>
      </w:pPr>
      <w:r>
        <w:separator/>
      </w:r>
    </w:p>
  </w:endnote>
  <w:endnote w:type="continuationSeparator" w:id="0">
    <w:p w14:paraId="73BFD7DC" w14:textId="77777777" w:rsidR="005B6603" w:rsidRDefault="008D66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041D" w14:textId="77777777" w:rsidR="00EB4A46" w:rsidRDefault="00EB4A4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098F" w14:textId="77777777" w:rsidR="005B6603" w:rsidRDefault="008D662B">
      <w:pPr>
        <w:spacing w:line="240" w:lineRule="auto"/>
        <w:ind w:left="0" w:hanging="2"/>
      </w:pPr>
      <w:r>
        <w:separator/>
      </w:r>
    </w:p>
  </w:footnote>
  <w:footnote w:type="continuationSeparator" w:id="0">
    <w:p w14:paraId="7825E159" w14:textId="77777777" w:rsidR="005B6603" w:rsidRDefault="008D66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EF1A" w14:textId="77777777" w:rsidR="00EB4A46" w:rsidRDefault="00EB4A4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89"/>
    <w:multiLevelType w:val="multilevel"/>
    <w:tmpl w:val="93384812"/>
    <w:lvl w:ilvl="0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55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541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2880" w:hanging="52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517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50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040" w:hanging="4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481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46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1A068B4"/>
    <w:multiLevelType w:val="multilevel"/>
    <w:tmpl w:val="08BA036C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190769E8"/>
    <w:multiLevelType w:val="multilevel"/>
    <w:tmpl w:val="9078C5C0"/>
    <w:lvl w:ilvl="0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720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24F051F9"/>
    <w:multiLevelType w:val="multilevel"/>
    <w:tmpl w:val="2DF2EAB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2B120F56"/>
    <w:multiLevelType w:val="multilevel"/>
    <w:tmpl w:val="28EE92EA"/>
    <w:lvl w:ilvl="0">
      <w:start w:val="35015056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35015008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35942240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35942288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35942336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48832512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48832560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48832608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48832656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30E326E9"/>
    <w:multiLevelType w:val="multilevel"/>
    <w:tmpl w:val="F366460A"/>
    <w:lvl w:ilvl="0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6" w15:restartNumberingAfterBreak="0">
    <w:nsid w:val="3A9D566A"/>
    <w:multiLevelType w:val="multilevel"/>
    <w:tmpl w:val="D52CB1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7" w15:restartNumberingAfterBreak="0">
    <w:nsid w:val="3B5446CB"/>
    <w:multiLevelType w:val="multilevel"/>
    <w:tmpl w:val="2EF496A0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8" w15:restartNumberingAfterBreak="0">
    <w:nsid w:val="40717C46"/>
    <w:multiLevelType w:val="multilevel"/>
    <w:tmpl w:val="A6B4EC5A"/>
    <w:lvl w:ilvl="0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9" w15:restartNumberingAfterBreak="0">
    <w:nsid w:val="42613E23"/>
    <w:multiLevelType w:val="multilevel"/>
    <w:tmpl w:val="1F6CB510"/>
    <w:lvl w:ilvl="0">
      <w:start w:val="48832704"/>
      <w:numFmt w:val="bullet"/>
      <w:lvlText w:val="●"/>
      <w:lvlJc w:val="left"/>
      <w:pPr>
        <w:ind w:left="360" w:hanging="7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48832752"/>
      <w:numFmt w:val="bullet"/>
      <w:lvlText w:val="o"/>
      <w:lvlJc w:val="left"/>
      <w:pPr>
        <w:ind w:left="1440" w:hanging="553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48832800"/>
      <w:numFmt w:val="bullet"/>
      <w:lvlText w:val="▪"/>
      <w:lvlJc w:val="left"/>
      <w:pPr>
        <w:ind w:left="2160" w:hanging="541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48832848"/>
      <w:numFmt w:val="bullet"/>
      <w:lvlText w:val="●"/>
      <w:lvlJc w:val="left"/>
      <w:pPr>
        <w:ind w:left="2880" w:hanging="52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48832896"/>
      <w:numFmt w:val="bullet"/>
      <w:lvlText w:val="o"/>
      <w:lvlJc w:val="left"/>
      <w:pPr>
        <w:ind w:left="3600" w:hanging="517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48832944"/>
      <w:numFmt w:val="bullet"/>
      <w:lvlText w:val="▪"/>
      <w:lvlJc w:val="left"/>
      <w:pPr>
        <w:ind w:left="4320" w:hanging="505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48832992"/>
      <w:numFmt w:val="bullet"/>
      <w:lvlText w:val="●"/>
      <w:lvlJc w:val="left"/>
      <w:pPr>
        <w:ind w:left="5040" w:hanging="4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48833040"/>
      <w:numFmt w:val="bullet"/>
      <w:lvlText w:val="o"/>
      <w:lvlJc w:val="left"/>
      <w:pPr>
        <w:ind w:left="5760" w:hanging="481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48833088"/>
      <w:numFmt w:val="bullet"/>
      <w:lvlText w:val="▪"/>
      <w:lvlJc w:val="left"/>
      <w:pPr>
        <w:ind w:left="6480" w:hanging="469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0" w15:restartNumberingAfterBreak="0">
    <w:nsid w:val="45506111"/>
    <w:multiLevelType w:val="multilevel"/>
    <w:tmpl w:val="31F01ABA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1" w15:restartNumberingAfterBreak="0">
    <w:nsid w:val="49422E18"/>
    <w:multiLevelType w:val="multilevel"/>
    <w:tmpl w:val="36C810CA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2" w15:restartNumberingAfterBreak="0">
    <w:nsid w:val="4E7C2D6F"/>
    <w:multiLevelType w:val="multilevel"/>
    <w:tmpl w:val="5598382A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3" w15:restartNumberingAfterBreak="0">
    <w:nsid w:val="55B67749"/>
    <w:multiLevelType w:val="multilevel"/>
    <w:tmpl w:val="FE186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4" w15:restartNumberingAfterBreak="0">
    <w:nsid w:val="67E87D7B"/>
    <w:multiLevelType w:val="multilevel"/>
    <w:tmpl w:val="3D16CE50"/>
    <w:lvl w:ilvl="0">
      <w:start w:val="1"/>
      <w:numFmt w:val="decimal"/>
      <w:lvlText w:val="%1."/>
      <w:lvlJc w:val="left"/>
      <w:pPr>
        <w:ind w:left="720" w:hanging="720"/>
      </w:pPr>
      <w:rPr>
        <w:b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76" w:hanging="1156"/>
      </w:pPr>
      <w:rPr>
        <w:b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96" w:hanging="1104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316" w:hanging="1155"/>
      </w:pPr>
      <w:rPr>
        <w:b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4036" w:hanging="1156"/>
      </w:pPr>
      <w:rPr>
        <w:b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756" w:hanging="1105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76" w:hanging="1156"/>
      </w:pPr>
      <w:rPr>
        <w:b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96" w:hanging="1156"/>
      </w:pPr>
      <w:rPr>
        <w:b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916" w:hanging="1105"/>
      </w:pPr>
      <w:rPr>
        <w:b/>
        <w:smallCaps w:val="0"/>
        <w:strike w:val="0"/>
        <w:vertAlign w:val="baseline"/>
      </w:rPr>
    </w:lvl>
  </w:abstractNum>
  <w:abstractNum w:abstractNumId="15" w15:restartNumberingAfterBreak="0">
    <w:nsid w:val="69F9514F"/>
    <w:multiLevelType w:val="multilevel"/>
    <w:tmpl w:val="0E726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6" w15:restartNumberingAfterBreak="0">
    <w:nsid w:val="6F0974A9"/>
    <w:multiLevelType w:val="multilevel"/>
    <w:tmpl w:val="9A3090E4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7" w15:restartNumberingAfterBreak="0">
    <w:nsid w:val="6FD20901"/>
    <w:multiLevelType w:val="multilevel"/>
    <w:tmpl w:val="508ED900"/>
    <w:lvl w:ilvl="0">
      <w:start w:val="35016016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35016112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35015776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35015728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35015584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35015488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35134320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35938592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35134272"/>
      <w:numFmt w:val="bullet"/>
      <w:lvlText w:val="●"/>
      <w:lvlJc w:val="left"/>
      <w:pPr>
        <w:ind w:left="1418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8" w15:restartNumberingAfterBreak="0">
    <w:nsid w:val="70D270CD"/>
    <w:multiLevelType w:val="multilevel"/>
    <w:tmpl w:val="5AB092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abstractNum w:abstractNumId="19" w15:restartNumberingAfterBreak="0">
    <w:nsid w:val="76295B50"/>
    <w:multiLevelType w:val="multilevel"/>
    <w:tmpl w:val="BE428FD0"/>
    <w:lvl w:ilvl="0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2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5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6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7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  <w:lvl w:ilvl="8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vertAlign w:val="baseline"/>
      </w:rPr>
    </w:lvl>
  </w:abstractNum>
  <w:abstractNum w:abstractNumId="20" w15:restartNumberingAfterBreak="0">
    <w:nsid w:val="76BE1DC7"/>
    <w:multiLevelType w:val="multilevel"/>
    <w:tmpl w:val="28A49142"/>
    <w:lvl w:ilvl="0">
      <w:start w:val="1"/>
      <w:numFmt w:val="bullet"/>
      <w:lvlText w:val="●"/>
      <w:lvlJc w:val="left"/>
      <w:pPr>
        <w:ind w:left="1224" w:hanging="10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●"/>
      <w:lvlJc w:val="left"/>
      <w:pPr>
        <w:ind w:left="1929" w:hanging="106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●"/>
      <w:lvlJc w:val="left"/>
      <w:pPr>
        <w:ind w:left="2637" w:hanging="105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●"/>
      <w:lvlJc w:val="left"/>
      <w:pPr>
        <w:ind w:left="3344" w:hanging="10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●"/>
      <w:lvlJc w:val="left"/>
      <w:pPr>
        <w:ind w:left="4052" w:hanging="10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●"/>
      <w:lvlJc w:val="left"/>
      <w:pPr>
        <w:ind w:left="4759" w:hanging="101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●"/>
      <w:lvlJc w:val="left"/>
      <w:pPr>
        <w:ind w:left="5467" w:hanging="100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●"/>
      <w:lvlJc w:val="left"/>
      <w:pPr>
        <w:ind w:left="6174" w:hanging="9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●"/>
      <w:lvlJc w:val="left"/>
      <w:pPr>
        <w:ind w:left="6882" w:hanging="9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</w:abstractNum>
  <w:num w:numId="1" w16cid:durableId="52118547">
    <w:abstractNumId w:val="13"/>
  </w:num>
  <w:num w:numId="2" w16cid:durableId="1615793154">
    <w:abstractNumId w:val="7"/>
  </w:num>
  <w:num w:numId="3" w16cid:durableId="1312254333">
    <w:abstractNumId w:val="17"/>
  </w:num>
  <w:num w:numId="4" w16cid:durableId="646709711">
    <w:abstractNumId w:val="11"/>
  </w:num>
  <w:num w:numId="5" w16cid:durableId="140080387">
    <w:abstractNumId w:val="4"/>
  </w:num>
  <w:num w:numId="6" w16cid:durableId="1101603346">
    <w:abstractNumId w:val="9"/>
  </w:num>
  <w:num w:numId="7" w16cid:durableId="1187720731">
    <w:abstractNumId w:val="12"/>
  </w:num>
  <w:num w:numId="8" w16cid:durableId="1981882544">
    <w:abstractNumId w:val="1"/>
  </w:num>
  <w:num w:numId="9" w16cid:durableId="684749301">
    <w:abstractNumId w:val="10"/>
  </w:num>
  <w:num w:numId="10" w16cid:durableId="74867774">
    <w:abstractNumId w:val="15"/>
  </w:num>
  <w:num w:numId="11" w16cid:durableId="2097048244">
    <w:abstractNumId w:val="16"/>
  </w:num>
  <w:num w:numId="12" w16cid:durableId="1324433573">
    <w:abstractNumId w:val="19"/>
  </w:num>
  <w:num w:numId="13" w16cid:durableId="1198468721">
    <w:abstractNumId w:val="8"/>
  </w:num>
  <w:num w:numId="14" w16cid:durableId="1476139463">
    <w:abstractNumId w:val="20"/>
  </w:num>
  <w:num w:numId="15" w16cid:durableId="476725055">
    <w:abstractNumId w:val="2"/>
  </w:num>
  <w:num w:numId="16" w16cid:durableId="578834757">
    <w:abstractNumId w:val="18"/>
  </w:num>
  <w:num w:numId="17" w16cid:durableId="199754178">
    <w:abstractNumId w:val="0"/>
  </w:num>
  <w:num w:numId="18" w16cid:durableId="341855041">
    <w:abstractNumId w:val="3"/>
  </w:num>
  <w:num w:numId="19" w16cid:durableId="1174995345">
    <w:abstractNumId w:val="14"/>
  </w:num>
  <w:num w:numId="20" w16cid:durableId="1199587906">
    <w:abstractNumId w:val="6"/>
  </w:num>
  <w:num w:numId="21" w16cid:durableId="5834139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ampaola Sanna">
    <w15:presenceInfo w15:providerId="None" w15:userId="Giampaola S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B"/>
    <w:rsid w:val="002B6BEF"/>
    <w:rsid w:val="00572A3B"/>
    <w:rsid w:val="005B6603"/>
    <w:rsid w:val="008D662B"/>
    <w:rsid w:val="00927114"/>
    <w:rsid w:val="009A0398"/>
    <w:rsid w:val="00B641C4"/>
    <w:rsid w:val="00EB4A46"/>
    <w:rsid w:val="00F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CADB"/>
  <w15:chartTrackingRefBased/>
  <w15:docId w15:val="{BBC8E938-C855-45C7-8242-664EE1E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A3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paragraph" w:styleId="Titolo4">
    <w:name w:val="heading 4"/>
    <w:link w:val="Titolo4Carattere"/>
    <w:uiPriority w:val="9"/>
    <w:unhideWhenUsed/>
    <w:qFormat/>
    <w:rsid w:val="00572A3B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color w:val="000000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72A3B"/>
    <w:rPr>
      <w:rFonts w:ascii="Times New Roman" w:eastAsia="Times New Roman" w:hAnsi="Times New Roman" w:cs="Times New Roman"/>
      <w:b/>
      <w:bCs/>
      <w:color w:val="000000"/>
      <w:position w:val="-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Giampaola Sanna</dc:creator>
  <cp:keywords/>
  <dc:description/>
  <cp:lastModifiedBy>MADDALENA PALA</cp:lastModifiedBy>
  <cp:revision>5</cp:revision>
  <dcterms:created xsi:type="dcterms:W3CDTF">2023-07-14T08:25:00Z</dcterms:created>
  <dcterms:modified xsi:type="dcterms:W3CDTF">2023-07-14T08:46:00Z</dcterms:modified>
</cp:coreProperties>
</file>